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01" w:rsidRPr="00EA7401" w:rsidRDefault="00EA7401" w:rsidP="00EA7401">
      <w:pPr>
        <w:spacing w:after="240" w:line="240" w:lineRule="auto"/>
        <w:jc w:val="center"/>
        <w:rPr>
          <w:rFonts w:ascii="Arial" w:eastAsia="Times New Roman" w:hAnsi="Arial" w:cs="Arial"/>
          <w:color w:val="000000"/>
          <w:sz w:val="18"/>
          <w:szCs w:val="18"/>
        </w:rPr>
      </w:pPr>
      <w:bookmarkStart w:id="0" w:name="_GoBack"/>
      <w:r w:rsidRPr="00EA7401">
        <w:rPr>
          <w:rFonts w:ascii="Arial" w:eastAsia="Times New Roman" w:hAnsi="Arial" w:cs="Arial"/>
          <w:b/>
          <w:bCs/>
          <w:color w:val="003680"/>
          <w:sz w:val="18"/>
          <w:szCs w:val="18"/>
        </w:rPr>
        <w:t>Call for Applications to the CES-Chow Teaching Fellowships</w:t>
      </w:r>
      <w:r w:rsidRPr="00EA7401">
        <w:rPr>
          <w:rFonts w:ascii="Arial" w:eastAsia="Times New Roman" w:hAnsi="Arial" w:cs="Arial"/>
          <w:color w:val="000000"/>
          <w:sz w:val="18"/>
          <w:szCs w:val="18"/>
        </w:rPr>
        <w:t xml:space="preserve"> </w:t>
      </w:r>
    </w:p>
    <w:tbl>
      <w:tblPr>
        <w:tblW w:w="9735" w:type="dxa"/>
        <w:jc w:val="center"/>
        <w:tblInd w:w="15"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071"/>
        <w:gridCol w:w="7664"/>
      </w:tblGrid>
      <w:tr w:rsidR="00246E5F" w:rsidRPr="00EA7401" w:rsidTr="00F673AA">
        <w:trPr>
          <w:trHeight w:val="315"/>
          <w:jc w:val="center"/>
        </w:trPr>
        <w:tc>
          <w:tcPr>
            <w:tcW w:w="2071" w:type="dxa"/>
            <w:tcBorders>
              <w:top w:val="outset" w:sz="6" w:space="0" w:color="FFFFFF"/>
              <w:left w:val="outset" w:sz="6" w:space="0" w:color="FFFFFF"/>
              <w:bottom w:val="outset" w:sz="6" w:space="0" w:color="FFFFFF"/>
              <w:right w:val="outset" w:sz="6" w:space="0" w:color="FFFFFF"/>
            </w:tcBorders>
            <w:shd w:val="clear" w:color="auto" w:fill="F3E4A9"/>
            <w:hideMark/>
          </w:tcPr>
          <w:bookmarkEnd w:id="0"/>
          <w:p w:rsidR="00EA7401" w:rsidRPr="00EA7401" w:rsidRDefault="00EA7401" w:rsidP="00EA7401">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t xml:space="preserve">Title </w:t>
            </w:r>
          </w:p>
        </w:tc>
        <w:tc>
          <w:tcPr>
            <w:tcW w:w="7664" w:type="dxa"/>
            <w:tcBorders>
              <w:top w:val="outset" w:sz="6" w:space="0" w:color="FFFFFF"/>
              <w:left w:val="outset" w:sz="6" w:space="0" w:color="FFFFFF"/>
              <w:bottom w:val="outset" w:sz="6" w:space="0" w:color="FFFFFF"/>
              <w:right w:val="outset" w:sz="6" w:space="0" w:color="FFFFFF"/>
            </w:tcBorders>
            <w:shd w:val="clear" w:color="auto" w:fill="F9F1D3"/>
            <w:hideMark/>
          </w:tcPr>
          <w:p w:rsidR="00EA7401" w:rsidRPr="00EA7401" w:rsidRDefault="00EA7401" w:rsidP="00EA7401">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t xml:space="preserve">Call for Applications to the CES-Chow Teaching Fellowships </w:t>
            </w:r>
          </w:p>
        </w:tc>
      </w:tr>
      <w:tr w:rsidR="00246E5F" w:rsidRPr="00EA7401" w:rsidTr="00F673AA">
        <w:trPr>
          <w:trHeight w:val="315"/>
          <w:jc w:val="center"/>
        </w:trPr>
        <w:tc>
          <w:tcPr>
            <w:tcW w:w="2071" w:type="dxa"/>
            <w:tcBorders>
              <w:top w:val="outset" w:sz="6" w:space="0" w:color="FFFFFF"/>
              <w:left w:val="outset" w:sz="6" w:space="0" w:color="FFFFFF"/>
              <w:bottom w:val="outset" w:sz="6" w:space="0" w:color="FFFFFF"/>
              <w:right w:val="outset" w:sz="6" w:space="0" w:color="FFFFFF"/>
            </w:tcBorders>
            <w:shd w:val="clear" w:color="auto" w:fill="F3E4A9"/>
            <w:vAlign w:val="center"/>
            <w:hideMark/>
          </w:tcPr>
          <w:p w:rsidR="00EA7401" w:rsidRPr="00EA7401" w:rsidRDefault="00EA7401" w:rsidP="00EA7401">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t xml:space="preserve">Date </w:t>
            </w:r>
          </w:p>
        </w:tc>
        <w:tc>
          <w:tcPr>
            <w:tcW w:w="7664" w:type="dxa"/>
            <w:tcBorders>
              <w:top w:val="outset" w:sz="6" w:space="0" w:color="FFFFFF"/>
              <w:left w:val="outset" w:sz="6" w:space="0" w:color="FFFFFF"/>
              <w:bottom w:val="outset" w:sz="6" w:space="0" w:color="FFFFFF"/>
              <w:right w:val="outset" w:sz="6" w:space="0" w:color="FFFFFF"/>
            </w:tcBorders>
            <w:shd w:val="clear" w:color="auto" w:fill="F9F1D3"/>
            <w:vAlign w:val="center"/>
            <w:hideMark/>
          </w:tcPr>
          <w:p w:rsidR="00EA7401" w:rsidRPr="00EA7401" w:rsidRDefault="00EA7401" w:rsidP="009156CD">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t>20</w:t>
            </w:r>
            <w:r w:rsidR="009156CD">
              <w:rPr>
                <w:rFonts w:ascii="Arial" w:eastAsia="Times New Roman" w:hAnsi="Arial" w:cs="Arial"/>
                <w:color w:val="000000"/>
                <w:sz w:val="18"/>
                <w:szCs w:val="18"/>
              </w:rPr>
              <w:t>11</w:t>
            </w:r>
            <w:r w:rsidRPr="00EA7401">
              <w:rPr>
                <w:rFonts w:ascii="Arial" w:eastAsia="Times New Roman" w:hAnsi="Arial" w:cs="Arial"/>
                <w:color w:val="000000"/>
                <w:sz w:val="18"/>
                <w:szCs w:val="18"/>
              </w:rPr>
              <w:t xml:space="preserve">-09-15 </w:t>
            </w:r>
          </w:p>
        </w:tc>
      </w:tr>
      <w:tr w:rsidR="00246E5F" w:rsidRPr="00EA7401" w:rsidTr="00F673AA">
        <w:trPr>
          <w:trHeight w:val="315"/>
          <w:jc w:val="center"/>
        </w:trPr>
        <w:tc>
          <w:tcPr>
            <w:tcW w:w="2071" w:type="dxa"/>
            <w:tcBorders>
              <w:top w:val="outset" w:sz="6" w:space="0" w:color="FFFFFF"/>
              <w:left w:val="outset" w:sz="6" w:space="0" w:color="FFFFFF"/>
              <w:bottom w:val="outset" w:sz="6" w:space="0" w:color="FFFFFF"/>
              <w:right w:val="outset" w:sz="6" w:space="0" w:color="FFFFFF"/>
            </w:tcBorders>
            <w:shd w:val="clear" w:color="auto" w:fill="F3E4A9"/>
            <w:vAlign w:val="center"/>
            <w:hideMark/>
          </w:tcPr>
          <w:p w:rsidR="00EA7401" w:rsidRPr="00EA7401" w:rsidRDefault="00EA7401" w:rsidP="00EA7401">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t xml:space="preserve">Link </w:t>
            </w:r>
          </w:p>
        </w:tc>
        <w:tc>
          <w:tcPr>
            <w:tcW w:w="7664" w:type="dxa"/>
            <w:tcBorders>
              <w:top w:val="outset" w:sz="6" w:space="0" w:color="FFFFFF"/>
              <w:left w:val="outset" w:sz="6" w:space="0" w:color="FFFFFF"/>
              <w:bottom w:val="outset" w:sz="6" w:space="0" w:color="FFFFFF"/>
              <w:right w:val="outset" w:sz="6" w:space="0" w:color="FFFFFF"/>
            </w:tcBorders>
            <w:shd w:val="clear" w:color="auto" w:fill="F9F1D3"/>
            <w:vAlign w:val="center"/>
            <w:hideMark/>
          </w:tcPr>
          <w:p w:rsidR="00EA7401" w:rsidRPr="00EA7401" w:rsidRDefault="00EA7401" w:rsidP="00EA7401">
            <w:pPr>
              <w:spacing w:after="0" w:line="240" w:lineRule="auto"/>
              <w:rPr>
                <w:rFonts w:ascii="Arial" w:eastAsia="Times New Roman" w:hAnsi="Arial" w:cs="Arial"/>
                <w:color w:val="000000"/>
                <w:sz w:val="18"/>
                <w:szCs w:val="18"/>
              </w:rPr>
            </w:pPr>
          </w:p>
        </w:tc>
      </w:tr>
      <w:tr w:rsidR="00246E5F" w:rsidRPr="00EA7401" w:rsidTr="00F673AA">
        <w:trPr>
          <w:trHeight w:val="315"/>
          <w:jc w:val="center"/>
        </w:trPr>
        <w:tc>
          <w:tcPr>
            <w:tcW w:w="2071" w:type="dxa"/>
            <w:tcBorders>
              <w:top w:val="outset" w:sz="6" w:space="0" w:color="FFFFFF"/>
              <w:left w:val="outset" w:sz="6" w:space="0" w:color="FFFFFF"/>
              <w:bottom w:val="outset" w:sz="6" w:space="0" w:color="FFFFFF"/>
              <w:right w:val="outset" w:sz="6" w:space="0" w:color="FFFFFF"/>
            </w:tcBorders>
            <w:shd w:val="clear" w:color="auto" w:fill="F3E4A9"/>
            <w:vAlign w:val="center"/>
            <w:hideMark/>
          </w:tcPr>
          <w:p w:rsidR="00EA7401" w:rsidRPr="00EA7401" w:rsidRDefault="00EA7401" w:rsidP="00EA7401">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t xml:space="preserve">File </w:t>
            </w:r>
          </w:p>
        </w:tc>
        <w:tc>
          <w:tcPr>
            <w:tcW w:w="7664" w:type="dxa"/>
            <w:tcBorders>
              <w:top w:val="outset" w:sz="6" w:space="0" w:color="FFFFFF"/>
              <w:left w:val="outset" w:sz="6" w:space="0" w:color="FFFFFF"/>
              <w:bottom w:val="outset" w:sz="6" w:space="0" w:color="FFFFFF"/>
              <w:right w:val="outset" w:sz="6" w:space="0" w:color="FFFFFF"/>
            </w:tcBorders>
            <w:shd w:val="clear" w:color="auto" w:fill="F9F1D3"/>
            <w:vAlign w:val="center"/>
            <w:hideMark/>
          </w:tcPr>
          <w:p w:rsidR="00EA7401" w:rsidRPr="00EA7401" w:rsidRDefault="00EA7401" w:rsidP="00EA7401">
            <w:pPr>
              <w:spacing w:after="0" w:line="240" w:lineRule="auto"/>
              <w:rPr>
                <w:rFonts w:ascii="Arial" w:eastAsia="Times New Roman" w:hAnsi="Arial" w:cs="Arial"/>
                <w:color w:val="000000"/>
                <w:sz w:val="18"/>
                <w:szCs w:val="18"/>
              </w:rPr>
            </w:pPr>
          </w:p>
        </w:tc>
      </w:tr>
      <w:tr w:rsidR="00EA7401" w:rsidRPr="00EA7401" w:rsidTr="00F673AA">
        <w:trPr>
          <w:trHeight w:val="300"/>
          <w:jc w:val="center"/>
        </w:trPr>
        <w:tc>
          <w:tcPr>
            <w:tcW w:w="9735" w:type="dxa"/>
            <w:gridSpan w:val="2"/>
            <w:tcBorders>
              <w:top w:val="outset" w:sz="6" w:space="0" w:color="FFFFFF"/>
              <w:left w:val="outset" w:sz="6" w:space="0" w:color="FFFFFF"/>
              <w:bottom w:val="outset" w:sz="6" w:space="0" w:color="FFFFFF"/>
              <w:right w:val="outset" w:sz="6" w:space="0" w:color="FFFFFF"/>
            </w:tcBorders>
            <w:hideMark/>
          </w:tcPr>
          <w:p w:rsidR="00EA7401" w:rsidRPr="00EA7401" w:rsidRDefault="00EA7401" w:rsidP="00EA7401">
            <w:pPr>
              <w:spacing w:after="0" w:line="240" w:lineRule="auto"/>
              <w:rPr>
                <w:rFonts w:ascii="Arial" w:eastAsia="Times New Roman" w:hAnsi="Arial" w:cs="Arial"/>
                <w:color w:val="000000"/>
                <w:sz w:val="18"/>
                <w:szCs w:val="18"/>
              </w:rPr>
            </w:pPr>
            <w:r w:rsidRPr="00EA7401">
              <w:rPr>
                <w:rFonts w:ascii="Arial" w:eastAsia="Times New Roman" w:hAnsi="Arial" w:cs="Arial"/>
                <w:color w:val="000000"/>
                <w:sz w:val="18"/>
                <w:szCs w:val="18"/>
              </w:rPr>
              <w:br/>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Call for Applications to the CES-Chow Fellowships for Short-Term Teaching in China for the 20</w:t>
            </w:r>
            <w:r w:rsidR="009156CD">
              <w:rPr>
                <w:rFonts w:ascii="Verdana" w:eastAsia="Times New Roman" w:hAnsi="Verdana" w:cs="Arial"/>
                <w:color w:val="000000"/>
                <w:sz w:val="18"/>
                <w:szCs w:val="18"/>
              </w:rPr>
              <w:t xml:space="preserve">11-2012 </w:t>
            </w:r>
            <w:r w:rsidRPr="00EA7401">
              <w:rPr>
                <w:rFonts w:ascii="Verdana" w:eastAsia="Times New Roman" w:hAnsi="Verdana" w:cs="Arial"/>
                <w:color w:val="000000"/>
                <w:sz w:val="18"/>
                <w:szCs w:val="18"/>
              </w:rPr>
              <w:t>Academic Year</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The Chines</w:t>
            </w:r>
            <w:r w:rsidR="000B08E5">
              <w:rPr>
                <w:rFonts w:ascii="Verdana" w:eastAsia="Times New Roman" w:hAnsi="Verdana" w:cs="Arial"/>
                <w:color w:val="000000"/>
                <w:sz w:val="18"/>
                <w:szCs w:val="18"/>
              </w:rPr>
              <w:t>e Economists Society</w:t>
            </w:r>
            <w:r w:rsidR="000B08E5">
              <w:rPr>
                <w:rFonts w:ascii="Verdana" w:eastAsia="Times New Roman" w:hAnsi="Verdana" w:cs="Arial"/>
                <w:color w:val="000000"/>
                <w:sz w:val="18"/>
                <w:szCs w:val="18"/>
              </w:rPr>
              <w:br/>
              <w:t xml:space="preserve">September </w:t>
            </w:r>
            <w:r w:rsidR="00613BF2">
              <w:rPr>
                <w:rFonts w:ascii="Verdana" w:eastAsia="Times New Roman" w:hAnsi="Verdana" w:cs="Arial"/>
                <w:color w:val="000000"/>
                <w:sz w:val="18"/>
                <w:szCs w:val="18"/>
              </w:rPr>
              <w:t>15</w:t>
            </w:r>
            <w:r w:rsidRPr="00EA7401">
              <w:rPr>
                <w:rFonts w:ascii="Verdana" w:eastAsia="Times New Roman" w:hAnsi="Verdana" w:cs="Arial"/>
                <w:color w:val="000000"/>
                <w:sz w:val="18"/>
                <w:szCs w:val="18"/>
              </w:rPr>
              <w:t>, 20</w:t>
            </w:r>
            <w:r w:rsidR="009156CD">
              <w:rPr>
                <w:rFonts w:ascii="Verdana" w:eastAsia="Times New Roman" w:hAnsi="Verdana" w:cs="Arial"/>
                <w:color w:val="000000"/>
                <w:sz w:val="18"/>
                <w:szCs w:val="18"/>
              </w:rPr>
              <w:t>11</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br/>
              <w:t xml:space="preserve">With the generous support from the Gregory and Paula Chow Foundation, the CES is pleased to announce the plan to award </w:t>
            </w:r>
            <w:r w:rsidRPr="000B08E5">
              <w:rPr>
                <w:rFonts w:ascii="Verdana" w:eastAsia="Times New Roman" w:hAnsi="Verdana" w:cs="Arial"/>
                <w:b/>
                <w:color w:val="000000"/>
                <w:sz w:val="18"/>
                <w:szCs w:val="18"/>
              </w:rPr>
              <w:t>six</w:t>
            </w:r>
            <w:r w:rsidRPr="00EA7401">
              <w:rPr>
                <w:rFonts w:ascii="Verdana" w:eastAsia="Times New Roman" w:hAnsi="Verdana" w:cs="Arial"/>
                <w:color w:val="000000"/>
                <w:sz w:val="18"/>
                <w:szCs w:val="18"/>
              </w:rPr>
              <w:t xml:space="preserve"> fellowships for short-term teaching in Chinese universities in the 20</w:t>
            </w:r>
            <w:r w:rsidR="009156CD">
              <w:rPr>
                <w:rFonts w:ascii="Verdana" w:eastAsia="Times New Roman" w:hAnsi="Verdana" w:cs="Arial"/>
                <w:color w:val="000000"/>
                <w:sz w:val="18"/>
                <w:szCs w:val="18"/>
              </w:rPr>
              <w:t xml:space="preserve">11-2012 </w:t>
            </w:r>
            <w:r w:rsidRPr="00EA7401">
              <w:rPr>
                <w:rFonts w:ascii="Verdana" w:eastAsia="Times New Roman" w:hAnsi="Verdana" w:cs="Arial"/>
                <w:color w:val="000000"/>
                <w:sz w:val="18"/>
                <w:szCs w:val="18"/>
              </w:rPr>
              <w:t xml:space="preserve">academic </w:t>
            </w:r>
            <w:proofErr w:type="gramStart"/>
            <w:r w:rsidR="000B08E5" w:rsidRPr="00EA7401">
              <w:rPr>
                <w:rFonts w:ascii="Verdana" w:eastAsia="Times New Roman" w:hAnsi="Verdana" w:cs="Arial"/>
                <w:color w:val="000000"/>
                <w:sz w:val="18"/>
                <w:szCs w:val="18"/>
              </w:rPr>
              <w:t>year</w:t>
            </w:r>
            <w:proofErr w:type="gramEnd"/>
            <w:r w:rsidRPr="00EA7401">
              <w:rPr>
                <w:rFonts w:ascii="Verdana" w:eastAsia="Times New Roman" w:hAnsi="Verdana" w:cs="Arial"/>
                <w:color w:val="000000"/>
                <w:sz w:val="18"/>
                <w:szCs w:val="18"/>
              </w:rPr>
              <w:t>. Each fellowship will provide a stipend of US$2,500 in this academic year</w:t>
            </w:r>
            <w:r w:rsidR="00815242">
              <w:rPr>
                <w:rFonts w:ascii="Verdana" w:eastAsia="Times New Roman" w:hAnsi="Verdana" w:cs="Arial"/>
                <w:color w:val="000000"/>
                <w:sz w:val="18"/>
                <w:szCs w:val="18"/>
              </w:rPr>
              <w:t xml:space="preserve"> (Sept 1, 2011 to August 31, 2012)</w:t>
            </w:r>
            <w:r w:rsidRPr="00EA7401">
              <w:rPr>
                <w:rFonts w:ascii="Verdana" w:eastAsia="Times New Roman" w:hAnsi="Verdana" w:cs="Arial"/>
                <w:color w:val="000000"/>
                <w:sz w:val="18"/>
                <w:szCs w:val="18"/>
              </w:rPr>
              <w:t>.</w:t>
            </w:r>
          </w:p>
          <w:p w:rsidR="00F673AA" w:rsidRDefault="00EA7401" w:rsidP="00EA7401">
            <w:pPr>
              <w:spacing w:before="100" w:beforeAutospacing="1" w:after="0" w:line="240" w:lineRule="auto"/>
              <w:rPr>
                <w:rFonts w:ascii="Verdana" w:eastAsia="Times New Roman" w:hAnsi="Verdana" w:cs="Arial"/>
                <w:color w:val="000000"/>
                <w:sz w:val="18"/>
                <w:szCs w:val="18"/>
              </w:rPr>
            </w:pPr>
            <w:r w:rsidRPr="00EA7401">
              <w:rPr>
                <w:rFonts w:ascii="Verdana" w:eastAsia="Times New Roman" w:hAnsi="Verdana" w:cs="Arial"/>
                <w:color w:val="000000"/>
                <w:sz w:val="18"/>
                <w:szCs w:val="18"/>
              </w:rPr>
              <w:t>1. Eligibility of Applicants</w:t>
            </w:r>
            <w:r w:rsidRPr="00EA7401">
              <w:rPr>
                <w:rFonts w:ascii="Verdana" w:eastAsia="Times New Roman" w:hAnsi="Verdana" w:cs="Arial"/>
                <w:color w:val="000000"/>
                <w:sz w:val="18"/>
                <w:szCs w:val="18"/>
              </w:rPr>
              <w:br/>
            </w:r>
            <w:r w:rsidR="00F673AA">
              <w:rPr>
                <w:rFonts w:ascii="Verdana" w:eastAsia="Times New Roman" w:hAnsi="Verdana" w:cs="Arial"/>
                <w:color w:val="000000"/>
                <w:sz w:val="18"/>
                <w:szCs w:val="18"/>
              </w:rPr>
              <w:t xml:space="preserve">  </w:t>
            </w:r>
          </w:p>
          <w:p w:rsidR="00F673AA" w:rsidRDefault="00EA7401" w:rsidP="00EA7401">
            <w:pPr>
              <w:spacing w:before="100" w:beforeAutospacing="1" w:after="0" w:line="240" w:lineRule="auto"/>
              <w:rPr>
                <w:rFonts w:ascii="Verdana" w:eastAsia="Times New Roman" w:hAnsi="Verdana" w:cs="Arial"/>
                <w:color w:val="000000"/>
                <w:sz w:val="18"/>
                <w:szCs w:val="18"/>
              </w:rPr>
            </w:pPr>
            <w:r w:rsidRPr="00EA7401">
              <w:rPr>
                <w:rFonts w:ascii="Verdana" w:eastAsia="Times New Roman" w:hAnsi="Verdana" w:cs="Arial"/>
                <w:color w:val="000000"/>
                <w:sz w:val="18"/>
                <w:szCs w:val="18"/>
              </w:rPr>
              <w:t xml:space="preserve">(1) </w:t>
            </w:r>
            <w:r w:rsidR="00F673AA">
              <w:rPr>
                <w:rFonts w:ascii="Verdana" w:eastAsia="Times New Roman" w:hAnsi="Verdana" w:cs="Arial"/>
                <w:color w:val="000000"/>
                <w:sz w:val="18"/>
                <w:szCs w:val="18"/>
              </w:rPr>
              <w:t>The applicants must be the CES members</w:t>
            </w:r>
            <w:r w:rsidR="00815242">
              <w:rPr>
                <w:rFonts w:ascii="Verdana" w:eastAsia="Times New Roman" w:hAnsi="Verdana" w:cs="Arial"/>
                <w:color w:val="000000"/>
                <w:sz w:val="18"/>
                <w:szCs w:val="18"/>
              </w:rPr>
              <w:t xml:space="preserve"> based outside of China</w:t>
            </w:r>
            <w:r w:rsidR="00F673AA">
              <w:rPr>
                <w:rFonts w:ascii="Verdana" w:eastAsia="Times New Roman" w:hAnsi="Verdana" w:cs="Arial"/>
                <w:color w:val="000000"/>
                <w:sz w:val="18"/>
                <w:szCs w:val="18"/>
              </w:rPr>
              <w:t>.</w:t>
            </w:r>
          </w:p>
          <w:p w:rsidR="00EA7401" w:rsidRPr="00EA7401" w:rsidRDefault="00F673AA"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 xml:space="preserve"> </w:t>
            </w:r>
            <w:r w:rsidR="00EA7401" w:rsidRPr="00EA7401">
              <w:rPr>
                <w:rFonts w:ascii="Verdana" w:eastAsia="Times New Roman" w:hAnsi="Verdana" w:cs="Arial"/>
                <w:color w:val="000000"/>
                <w:sz w:val="18"/>
                <w:szCs w:val="18"/>
              </w:rPr>
              <w:t xml:space="preserve">(2) </w:t>
            </w:r>
            <w:r w:rsidRPr="00EA7401">
              <w:rPr>
                <w:rFonts w:ascii="Verdana" w:eastAsia="Times New Roman" w:hAnsi="Verdana" w:cs="Arial"/>
                <w:color w:val="000000"/>
                <w:sz w:val="18"/>
                <w:szCs w:val="18"/>
              </w:rPr>
              <w:t>The applicant must hold a Ph.D. degree in economics or management, awarded by a research university in North America.</w:t>
            </w:r>
            <w:r>
              <w:rPr>
                <w:rFonts w:ascii="Verdana" w:eastAsia="Times New Roman" w:hAnsi="Verdana" w:cs="Arial"/>
                <w:color w:val="000000"/>
                <w:sz w:val="18"/>
                <w:szCs w:val="18"/>
              </w:rPr>
              <w:t xml:space="preserve"> </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(3) The applicant must be able to teach in China for at least two weeks (or 10 working days).</w:t>
            </w:r>
          </w:p>
          <w:p w:rsidR="00F673AA" w:rsidRDefault="00EA7401" w:rsidP="00EA7401">
            <w:pPr>
              <w:spacing w:before="100" w:beforeAutospacing="1" w:after="0" w:line="240" w:lineRule="auto"/>
              <w:rPr>
                <w:rFonts w:ascii="Verdana" w:eastAsia="Times New Roman" w:hAnsi="Verdana" w:cs="Arial"/>
                <w:color w:val="000000"/>
                <w:sz w:val="18"/>
                <w:szCs w:val="18"/>
              </w:rPr>
            </w:pPr>
            <w:r w:rsidRPr="00EA7401">
              <w:rPr>
                <w:rFonts w:ascii="Verdana" w:eastAsia="Times New Roman" w:hAnsi="Verdana" w:cs="Arial"/>
                <w:color w:val="000000"/>
                <w:sz w:val="18"/>
                <w:szCs w:val="18"/>
              </w:rPr>
              <w:t>(4) The awardees of the teaching fellowship must agree to submit to the CES teaching committee a report within 2 weeks after the completion of their teaching.</w:t>
            </w:r>
            <w:r w:rsidRPr="00EA7401">
              <w:rPr>
                <w:rFonts w:ascii="Verdana" w:eastAsia="Times New Roman" w:hAnsi="Verdana" w:cs="Arial"/>
                <w:color w:val="000000"/>
                <w:sz w:val="18"/>
                <w:szCs w:val="18"/>
              </w:rPr>
              <w:br/>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2. Application Procedure</w:t>
            </w:r>
          </w:p>
          <w:p w:rsidR="00EA7401" w:rsidRDefault="00EA7401" w:rsidP="00EA7401">
            <w:pPr>
              <w:spacing w:before="100" w:beforeAutospacing="1" w:after="0" w:line="240" w:lineRule="auto"/>
              <w:rPr>
                <w:rFonts w:ascii="Verdana" w:eastAsia="Times New Roman" w:hAnsi="Verdana" w:cs="Arial"/>
                <w:color w:val="000000"/>
                <w:sz w:val="18"/>
                <w:szCs w:val="18"/>
              </w:rPr>
            </w:pPr>
            <w:r w:rsidRPr="00EA7401">
              <w:rPr>
                <w:rFonts w:ascii="Verdana" w:eastAsia="Times New Roman" w:hAnsi="Verdana" w:cs="Arial"/>
                <w:color w:val="000000"/>
                <w:sz w:val="18"/>
                <w:szCs w:val="18"/>
              </w:rPr>
              <w:t>(1) The applicant is responsible for finding a host university in China. The CES teaching committee may help provide information on potential host universities whenever it is possible.</w:t>
            </w:r>
          </w:p>
          <w:p w:rsidR="009A2478" w:rsidRPr="00EA7401" w:rsidRDefault="009A2478" w:rsidP="00EA7401">
            <w:pPr>
              <w:spacing w:before="100" w:beforeAutospacing="1" w:after="0" w:line="240" w:lineRule="auto"/>
              <w:contextualSpacing/>
              <w:rPr>
                <w:rFonts w:ascii="Arial" w:eastAsia="Times New Roman" w:hAnsi="Arial" w:cs="Arial"/>
                <w:color w:val="000000"/>
                <w:sz w:val="18"/>
                <w:szCs w:val="18"/>
              </w:rPr>
            </w:pPr>
          </w:p>
          <w:p w:rsidR="00E77082" w:rsidRDefault="00EA7401" w:rsidP="00EA7401">
            <w:pPr>
              <w:spacing w:before="100" w:beforeAutospacing="1" w:after="0" w:line="240" w:lineRule="auto"/>
              <w:contextualSpacing/>
              <w:rPr>
                <w:rFonts w:ascii="Verdana" w:eastAsia="Times New Roman" w:hAnsi="Verdana" w:cs="Arial"/>
                <w:color w:val="000000"/>
                <w:sz w:val="18"/>
                <w:szCs w:val="18"/>
              </w:rPr>
            </w:pPr>
            <w:r w:rsidRPr="00EA7401">
              <w:rPr>
                <w:rFonts w:ascii="Verdana" w:eastAsia="Times New Roman" w:hAnsi="Verdana" w:cs="Arial"/>
                <w:color w:val="000000"/>
                <w:sz w:val="18"/>
                <w:szCs w:val="18"/>
              </w:rPr>
              <w:t>(2) A complete application for the teaching fellowship should include the following</w:t>
            </w:r>
            <w:proofErr w:type="gramStart"/>
            <w:r w:rsidRPr="00EA7401">
              <w:rPr>
                <w:rFonts w:ascii="Verdana" w:eastAsia="Times New Roman" w:hAnsi="Verdana" w:cs="Arial"/>
                <w:color w:val="000000"/>
                <w:sz w:val="18"/>
                <w:szCs w:val="18"/>
              </w:rPr>
              <w:t>:</w:t>
            </w:r>
            <w:proofErr w:type="gramEnd"/>
            <w:r w:rsidRPr="00EA7401">
              <w:rPr>
                <w:rFonts w:ascii="Verdana" w:eastAsia="Times New Roman" w:hAnsi="Verdana" w:cs="Arial"/>
                <w:color w:val="000000"/>
                <w:sz w:val="18"/>
                <w:szCs w:val="18"/>
              </w:rPr>
              <w:br/>
              <w:t>(i) A letter of application, including the course title, the teaching schedule including the number of contact hours, and the name of the host university where the applicant would like to teach the proposed course; whether the applicant has applied for the fellowship previously and whether the prior application was successful.</w:t>
            </w:r>
          </w:p>
          <w:p w:rsidR="000B08E5" w:rsidRDefault="00EA7401" w:rsidP="00EA7401">
            <w:pPr>
              <w:spacing w:before="100" w:beforeAutospacing="1" w:after="0" w:line="240" w:lineRule="auto"/>
              <w:contextualSpacing/>
              <w:rPr>
                <w:rFonts w:ascii="Verdana" w:eastAsia="Times New Roman" w:hAnsi="Verdana" w:cs="Arial"/>
                <w:color w:val="000000"/>
                <w:sz w:val="18"/>
                <w:szCs w:val="18"/>
              </w:rPr>
            </w:pPr>
            <w:r w:rsidRPr="00EA7401">
              <w:rPr>
                <w:rFonts w:ascii="Verdana" w:eastAsia="Times New Roman" w:hAnsi="Verdana" w:cs="Arial"/>
                <w:color w:val="000000"/>
                <w:sz w:val="18"/>
                <w:szCs w:val="18"/>
              </w:rPr>
              <w:t>(ii) A syllabus that includes the content of the course, textbook(s), references, the arrangement of examinations, and the schedule of the lectures.</w:t>
            </w:r>
          </w:p>
          <w:p w:rsidR="00A7216C" w:rsidRDefault="00EA7401" w:rsidP="00EA7401">
            <w:pPr>
              <w:spacing w:before="100" w:beforeAutospacing="1" w:after="0" w:line="240" w:lineRule="auto"/>
              <w:contextualSpacing/>
              <w:rPr>
                <w:ins w:id="1" w:author="hguo" w:date="2011-09-08T23:57:00Z"/>
                <w:rFonts w:ascii="Verdana" w:eastAsia="Times New Roman" w:hAnsi="Verdana" w:cs="Arial"/>
                <w:color w:val="000000"/>
                <w:sz w:val="18"/>
                <w:szCs w:val="18"/>
              </w:rPr>
            </w:pPr>
            <w:r w:rsidRPr="00EA7401">
              <w:rPr>
                <w:rFonts w:ascii="Verdana" w:eastAsia="Times New Roman" w:hAnsi="Verdana" w:cs="Arial"/>
                <w:color w:val="000000"/>
                <w:sz w:val="18"/>
                <w:szCs w:val="18"/>
              </w:rPr>
              <w:t>(iii) A copy of the applicant’s abbreviated curriculum vitae (2-3 pages).</w:t>
            </w:r>
            <w:ins w:id="2" w:author="hguo" w:date="2011-09-08T23:57:00Z">
              <w:r w:rsidR="00A7216C">
                <w:rPr>
                  <w:rFonts w:ascii="Verdana" w:eastAsia="Times New Roman" w:hAnsi="Verdana" w:cs="Arial"/>
                  <w:color w:val="000000"/>
                  <w:sz w:val="18"/>
                  <w:szCs w:val="18"/>
                </w:rPr>
                <w:t xml:space="preserve"> </w:t>
              </w:r>
            </w:ins>
          </w:p>
          <w:p w:rsidR="00EA7401" w:rsidRPr="00EA7401" w:rsidRDefault="00EA7401" w:rsidP="00EA7401">
            <w:pPr>
              <w:spacing w:before="100" w:beforeAutospacing="1" w:after="0" w:line="240" w:lineRule="auto"/>
              <w:contextualSpacing/>
              <w:rPr>
                <w:rFonts w:ascii="Arial" w:eastAsia="Times New Roman" w:hAnsi="Arial" w:cs="Arial"/>
                <w:color w:val="000000"/>
                <w:sz w:val="18"/>
                <w:szCs w:val="18"/>
              </w:rPr>
            </w:pPr>
            <w:r w:rsidRPr="00EA7401">
              <w:rPr>
                <w:rFonts w:ascii="Verdana" w:eastAsia="Times New Roman" w:hAnsi="Verdana" w:cs="Arial"/>
                <w:color w:val="000000"/>
                <w:sz w:val="18"/>
                <w:szCs w:val="18"/>
              </w:rPr>
              <w:t>(iv) A copy of the letter of invitation from the host institute, signed by a department head or a dean at the host university.</w:t>
            </w:r>
          </w:p>
          <w:p w:rsidR="00246E5F" w:rsidRPr="00FB647F" w:rsidRDefault="00EA7401" w:rsidP="00FB647F">
            <w:pPr>
              <w:spacing w:before="100" w:beforeAutospacing="1" w:after="0" w:line="240" w:lineRule="auto"/>
              <w:rPr>
                <w:rFonts w:ascii="Times New Roman" w:eastAsia="Times New Roman" w:hAnsi="Times New Roman" w:cs="Times New Roman"/>
                <w:sz w:val="24"/>
                <w:szCs w:val="24"/>
                <w:lang w:eastAsia="zh-CN"/>
              </w:rPr>
            </w:pPr>
            <w:r w:rsidRPr="00EA7401">
              <w:rPr>
                <w:rFonts w:ascii="Verdana" w:eastAsia="Times New Roman" w:hAnsi="Verdana" w:cs="Arial"/>
                <w:color w:val="000000"/>
                <w:sz w:val="18"/>
                <w:szCs w:val="18"/>
              </w:rPr>
              <w:t xml:space="preserve">(3) The initial application (including items (i), (ii), and (iii) above) should be sent to </w:t>
            </w:r>
            <w:r w:rsidR="000A6DA8">
              <w:rPr>
                <w:rFonts w:ascii="Verdana" w:eastAsia="Times New Roman" w:hAnsi="Verdana" w:cs="Arial"/>
                <w:color w:val="000000"/>
                <w:sz w:val="18"/>
                <w:szCs w:val="18"/>
              </w:rPr>
              <w:t xml:space="preserve">Dr. </w:t>
            </w:r>
            <w:proofErr w:type="spellStart"/>
            <w:r w:rsidR="000A6DA8">
              <w:rPr>
                <w:rFonts w:ascii="Verdana" w:eastAsia="Times New Roman" w:hAnsi="Verdana" w:cs="Arial"/>
                <w:color w:val="000000"/>
                <w:sz w:val="18"/>
                <w:szCs w:val="18"/>
              </w:rPr>
              <w:t>Jinlan</w:t>
            </w:r>
            <w:proofErr w:type="spellEnd"/>
            <w:r w:rsidR="000A6DA8">
              <w:rPr>
                <w:rFonts w:ascii="Verdana" w:eastAsia="Times New Roman" w:hAnsi="Verdana" w:cs="Arial"/>
                <w:color w:val="000000"/>
                <w:sz w:val="18"/>
                <w:szCs w:val="18"/>
              </w:rPr>
              <w:t xml:space="preserve"> Ni</w:t>
            </w:r>
            <w:r w:rsidR="00246E5F">
              <w:rPr>
                <w:rFonts w:ascii="Verdana" w:eastAsia="Times New Roman" w:hAnsi="Verdana" w:cs="Arial"/>
                <w:color w:val="000000"/>
                <w:sz w:val="18"/>
                <w:szCs w:val="18"/>
              </w:rPr>
              <w:t xml:space="preserve">, </w:t>
            </w:r>
            <w:r w:rsidR="00246E5F">
              <w:rPr>
                <w:rFonts w:ascii="@Arial Unicode MS" w:eastAsia="@Arial Unicode MS" w:hAnsi="@Arial Unicode MS" w:cs="@Arial Unicode MS"/>
                <w:color w:val="000000"/>
                <w:sz w:val="20"/>
                <w:szCs w:val="20"/>
              </w:rPr>
              <w:t>Coordinator of the Chow Teaching Program of the CES Board</w:t>
            </w:r>
            <w:r w:rsidR="00815242">
              <w:rPr>
                <w:rFonts w:ascii="@Arial Unicode MS" w:eastAsia="@Arial Unicode MS" w:hAnsi="@Arial Unicode MS" w:cs="@Arial Unicode MS"/>
                <w:color w:val="000000"/>
                <w:sz w:val="20"/>
                <w:szCs w:val="20"/>
              </w:rPr>
              <w:t xml:space="preserve"> at </w:t>
            </w:r>
            <w:r w:rsidR="00815242">
              <w:rPr>
                <w:rFonts w:ascii="@Arial Unicode MS" w:eastAsia="@Arial Unicode MS" w:hAnsi="@Arial Unicode MS" w:cs="@Arial Unicode MS"/>
                <w:sz w:val="20"/>
                <w:szCs w:val="20"/>
                <w:lang w:eastAsia="zh-CN"/>
              </w:rPr>
              <w:t>the address below</w:t>
            </w:r>
            <w:r w:rsidR="00246E5F">
              <w:rPr>
                <w:rFonts w:ascii="@Arial Unicode MS" w:eastAsia="@Arial Unicode MS" w:hAnsi="@Arial Unicode MS" w:cs="@Arial Unicode MS"/>
                <w:color w:val="000000"/>
                <w:sz w:val="20"/>
                <w:szCs w:val="20"/>
              </w:rPr>
              <w:t xml:space="preserve">. </w:t>
            </w:r>
            <w:r w:rsidRPr="00EA7401">
              <w:rPr>
                <w:rFonts w:ascii="Verdana" w:eastAsia="Times New Roman" w:hAnsi="Verdana" w:cs="Arial"/>
                <w:color w:val="000000"/>
                <w:sz w:val="18"/>
                <w:szCs w:val="18"/>
              </w:rPr>
              <w:t xml:space="preserve">The invitation letter, </w:t>
            </w:r>
            <w:r w:rsidRPr="00EA7401">
              <w:rPr>
                <w:rFonts w:ascii="Verdana" w:eastAsia="Times New Roman" w:hAnsi="Verdana" w:cs="Arial"/>
                <w:color w:val="000000"/>
                <w:sz w:val="18"/>
                <w:szCs w:val="18"/>
              </w:rPr>
              <w:lastRenderedPageBreak/>
              <w:t xml:space="preserve">item (iv), can be scanned and emailed separately. </w:t>
            </w:r>
            <w:r w:rsidR="00246E5F">
              <w:rPr>
                <w:rFonts w:ascii="Verdana" w:eastAsia="Times New Roman" w:hAnsi="Verdana" w:cs="Arial"/>
                <w:color w:val="000000"/>
                <w:sz w:val="18"/>
                <w:szCs w:val="18"/>
              </w:rPr>
              <w:t xml:space="preserve"> </w:t>
            </w:r>
            <w:r w:rsidR="00FB647F">
              <w:rPr>
                <w:rFonts w:ascii="Verdana" w:eastAsia="Times New Roman" w:hAnsi="Verdana" w:cs="Arial"/>
                <w:color w:val="FF0000"/>
                <w:sz w:val="18"/>
                <w:szCs w:val="18"/>
              </w:rPr>
              <w:t xml:space="preserve"> </w:t>
            </w:r>
          </w:p>
          <w:p w:rsidR="00246E5F" w:rsidRPr="00246E5F" w:rsidRDefault="00246E5F" w:rsidP="00246E5F">
            <w:pPr>
              <w:spacing w:after="0" w:line="240" w:lineRule="auto"/>
              <w:rPr>
                <w:rFonts w:ascii="Times New Roman" w:eastAsia="Times New Roman" w:hAnsi="Times New Roman" w:cs="Times New Roman"/>
                <w:color w:val="000000"/>
                <w:sz w:val="24"/>
                <w:szCs w:val="24"/>
                <w:lang w:eastAsia="zh-CN"/>
              </w:rPr>
            </w:pPr>
          </w:p>
          <w:p w:rsidR="006E645D"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proofErr w:type="spellStart"/>
            <w:r w:rsidRPr="006E645D">
              <w:rPr>
                <w:rFonts w:ascii="@Arial Unicode MS" w:eastAsia="@Arial Unicode MS" w:hAnsi="@Arial Unicode MS" w:cs="@Arial Unicode MS"/>
                <w:color w:val="000000"/>
                <w:sz w:val="20"/>
                <w:szCs w:val="20"/>
                <w:lang w:eastAsia="zh-CN"/>
              </w:rPr>
              <w:t>Jinlan</w:t>
            </w:r>
            <w:proofErr w:type="spellEnd"/>
            <w:r w:rsidRPr="006E645D">
              <w:rPr>
                <w:rFonts w:ascii="@Arial Unicode MS" w:eastAsia="@Arial Unicode MS" w:hAnsi="@Arial Unicode MS" w:cs="@Arial Unicode MS"/>
                <w:color w:val="000000"/>
                <w:sz w:val="20"/>
                <w:szCs w:val="20"/>
                <w:lang w:eastAsia="zh-CN"/>
              </w:rPr>
              <w:t xml:space="preserve"> Ni</w:t>
            </w:r>
          </w:p>
          <w:p w:rsidR="006E645D"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r w:rsidRPr="006E645D">
              <w:rPr>
                <w:rFonts w:ascii="@Arial Unicode MS" w:eastAsia="@Arial Unicode MS" w:hAnsi="@Arial Unicode MS" w:cs="@Arial Unicode MS"/>
                <w:color w:val="000000"/>
                <w:sz w:val="20"/>
                <w:szCs w:val="20"/>
                <w:lang w:eastAsia="zh-CN"/>
              </w:rPr>
              <w:t xml:space="preserve">Assistant Professor </w:t>
            </w:r>
          </w:p>
          <w:p w:rsidR="006E645D"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proofErr w:type="spellStart"/>
            <w:r w:rsidRPr="006E645D">
              <w:rPr>
                <w:rFonts w:ascii="@Arial Unicode MS" w:eastAsia="@Arial Unicode MS" w:hAnsi="@Arial Unicode MS" w:cs="@Arial Unicode MS"/>
                <w:color w:val="000000"/>
                <w:sz w:val="20"/>
                <w:szCs w:val="20"/>
                <w:lang w:eastAsia="zh-CN"/>
              </w:rPr>
              <w:t>Mammel</w:t>
            </w:r>
            <w:proofErr w:type="spellEnd"/>
            <w:r w:rsidRPr="006E645D">
              <w:rPr>
                <w:rFonts w:ascii="@Arial Unicode MS" w:eastAsia="@Arial Unicode MS" w:hAnsi="@Arial Unicode MS" w:cs="@Arial Unicode MS"/>
                <w:color w:val="000000"/>
                <w:sz w:val="20"/>
                <w:szCs w:val="20"/>
                <w:lang w:eastAsia="zh-CN"/>
              </w:rPr>
              <w:t xml:space="preserve"> Hall 332F</w:t>
            </w:r>
          </w:p>
          <w:p w:rsidR="006E645D"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r w:rsidRPr="006E645D">
              <w:rPr>
                <w:rFonts w:ascii="@Arial Unicode MS" w:eastAsia="@Arial Unicode MS" w:hAnsi="@Arial Unicode MS" w:cs="@Arial Unicode MS"/>
                <w:color w:val="000000"/>
                <w:sz w:val="20"/>
                <w:szCs w:val="20"/>
                <w:lang w:eastAsia="zh-CN"/>
              </w:rPr>
              <w:t>College of Business Administration</w:t>
            </w:r>
          </w:p>
          <w:p w:rsidR="006E645D"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r w:rsidRPr="006E645D">
              <w:rPr>
                <w:rFonts w:ascii="@Arial Unicode MS" w:eastAsia="@Arial Unicode MS" w:hAnsi="@Arial Unicode MS" w:cs="@Arial Unicode MS"/>
                <w:color w:val="000000"/>
                <w:sz w:val="20"/>
                <w:szCs w:val="20"/>
                <w:lang w:eastAsia="zh-CN"/>
              </w:rPr>
              <w:t>University of Nebraska at Omaha</w:t>
            </w:r>
          </w:p>
          <w:p w:rsidR="006E645D"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r w:rsidRPr="006E645D">
              <w:rPr>
                <w:rFonts w:ascii="@Arial Unicode MS" w:eastAsia="@Arial Unicode MS" w:hAnsi="@Arial Unicode MS" w:cs="@Arial Unicode MS"/>
                <w:color w:val="000000"/>
                <w:sz w:val="20"/>
                <w:szCs w:val="20"/>
                <w:lang w:eastAsia="zh-CN"/>
              </w:rPr>
              <w:t>6708 Pine Street</w:t>
            </w:r>
          </w:p>
          <w:p w:rsid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r w:rsidRPr="006E645D">
              <w:rPr>
                <w:rFonts w:ascii="@Arial Unicode MS" w:eastAsia="@Arial Unicode MS" w:hAnsi="@Arial Unicode MS" w:cs="@Arial Unicode MS"/>
                <w:color w:val="000000"/>
                <w:sz w:val="20"/>
                <w:szCs w:val="20"/>
                <w:lang w:eastAsia="zh-CN"/>
              </w:rPr>
              <w:t>Omaha, NE 68182</w:t>
            </w:r>
          </w:p>
          <w:p w:rsidR="00246E5F" w:rsidRPr="006E645D" w:rsidRDefault="006E645D" w:rsidP="006E645D">
            <w:pPr>
              <w:spacing w:after="0" w:line="240" w:lineRule="auto"/>
              <w:ind w:firstLine="720"/>
              <w:rPr>
                <w:rFonts w:ascii="@Arial Unicode MS" w:eastAsia="@Arial Unicode MS" w:hAnsi="@Arial Unicode MS" w:cs="@Arial Unicode MS"/>
                <w:color w:val="000000"/>
                <w:sz w:val="20"/>
                <w:szCs w:val="20"/>
                <w:lang w:eastAsia="zh-CN"/>
              </w:rPr>
            </w:pPr>
            <w:r w:rsidRPr="006E645D">
              <w:rPr>
                <w:rFonts w:ascii="@Arial Unicode MS" w:eastAsia="@Arial Unicode MS" w:hAnsi="@Arial Unicode MS" w:cs="@Arial Unicode MS"/>
                <w:color w:val="000000"/>
                <w:sz w:val="20"/>
                <w:szCs w:val="20"/>
                <w:lang w:eastAsia="zh-CN"/>
              </w:rPr>
              <w:t xml:space="preserve">Email: jni@mail.unomaha.edu </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3. Selection of Awardees</w:t>
            </w:r>
          </w:p>
          <w:p w:rsidR="00EA7401" w:rsidRPr="00EA7401" w:rsidRDefault="00EA7401" w:rsidP="00EA7401">
            <w:pPr>
              <w:spacing w:before="100" w:beforeAutospacing="1" w:after="0" w:line="240" w:lineRule="auto"/>
              <w:contextualSpacing/>
              <w:rPr>
                <w:rFonts w:ascii="Arial" w:eastAsia="Times New Roman" w:hAnsi="Arial" w:cs="Arial"/>
                <w:color w:val="000000"/>
                <w:sz w:val="18"/>
                <w:szCs w:val="18"/>
              </w:rPr>
            </w:pPr>
            <w:r w:rsidRPr="00EA7401">
              <w:rPr>
                <w:rFonts w:ascii="Verdana" w:eastAsia="Times New Roman" w:hAnsi="Verdana" w:cs="Arial"/>
                <w:color w:val="000000"/>
                <w:sz w:val="18"/>
                <w:szCs w:val="18"/>
              </w:rPr>
              <w:t>(1) The CES teaching committee will review all applications, select awardees, and notify all applicants of its decisions.</w:t>
            </w:r>
            <w:ins w:id="3" w:author="hguo" w:date="2011-09-09T00:02:00Z">
              <w:r w:rsidR="00D73651">
                <w:rPr>
                  <w:rFonts w:ascii="Verdana" w:eastAsia="Times New Roman" w:hAnsi="Verdana" w:cs="Arial"/>
                  <w:color w:val="000000"/>
                  <w:sz w:val="18"/>
                  <w:szCs w:val="18"/>
                </w:rPr>
                <w:t xml:space="preserve"> </w:t>
              </w:r>
            </w:ins>
          </w:p>
          <w:p w:rsidR="00DA0A16" w:rsidRDefault="00EA7401" w:rsidP="00EA7401">
            <w:pPr>
              <w:spacing w:before="100" w:beforeAutospacing="1" w:after="0" w:line="240" w:lineRule="auto"/>
              <w:contextualSpacing/>
              <w:rPr>
                <w:rFonts w:ascii="Verdana" w:eastAsia="Times New Roman" w:hAnsi="Verdana" w:cs="Arial"/>
                <w:color w:val="000000"/>
                <w:sz w:val="18"/>
                <w:szCs w:val="18"/>
              </w:rPr>
            </w:pPr>
            <w:r w:rsidRPr="00EA7401">
              <w:rPr>
                <w:rFonts w:ascii="Verdana" w:eastAsia="Times New Roman" w:hAnsi="Verdana" w:cs="Arial"/>
                <w:color w:val="000000"/>
                <w:sz w:val="18"/>
                <w:szCs w:val="18"/>
              </w:rPr>
              <w:t>(2) The selection of awardees of the teaching fellowships will be based on the following considerations</w:t>
            </w:r>
            <w:proofErr w:type="gramStart"/>
            <w:r w:rsidRPr="00EA7401">
              <w:rPr>
                <w:rFonts w:ascii="Verdana" w:eastAsia="Times New Roman" w:hAnsi="Verdana" w:cs="Arial"/>
                <w:color w:val="000000"/>
                <w:sz w:val="18"/>
                <w:szCs w:val="18"/>
              </w:rPr>
              <w:t>:</w:t>
            </w:r>
            <w:proofErr w:type="gramEnd"/>
            <w:r w:rsidRPr="00EA7401">
              <w:rPr>
                <w:rFonts w:ascii="Verdana" w:eastAsia="Times New Roman" w:hAnsi="Verdana" w:cs="Arial"/>
                <w:color w:val="000000"/>
                <w:sz w:val="18"/>
                <w:szCs w:val="18"/>
              </w:rPr>
              <w:br/>
              <w:t>(i) The applicant’s qualifications;</w:t>
            </w:r>
            <w:r w:rsidRPr="00EA7401">
              <w:rPr>
                <w:rFonts w:ascii="Verdana" w:eastAsia="Times New Roman" w:hAnsi="Verdana" w:cs="Arial"/>
                <w:color w:val="000000"/>
                <w:sz w:val="18"/>
                <w:szCs w:val="18"/>
              </w:rPr>
              <w:br/>
              <w:t xml:space="preserve">(ii) </w:t>
            </w:r>
            <w:r w:rsidR="009A2478">
              <w:rPr>
                <w:rFonts w:ascii="Verdana" w:eastAsia="Times New Roman" w:hAnsi="Verdana" w:cs="Arial"/>
                <w:color w:val="000000"/>
                <w:sz w:val="18"/>
                <w:szCs w:val="18"/>
              </w:rPr>
              <w:t>Soundness of the teaching plan and quality of syllabus</w:t>
            </w:r>
            <w:r w:rsidRPr="00EA7401">
              <w:rPr>
                <w:rFonts w:ascii="Verdana" w:eastAsia="Times New Roman" w:hAnsi="Verdana" w:cs="Arial"/>
                <w:color w:val="000000"/>
                <w:sz w:val="18"/>
                <w:szCs w:val="18"/>
              </w:rPr>
              <w:t>;</w:t>
            </w:r>
            <w:r w:rsidRPr="00EA7401">
              <w:rPr>
                <w:rFonts w:ascii="Verdana" w:eastAsia="Times New Roman" w:hAnsi="Verdana" w:cs="Arial"/>
                <w:color w:val="000000"/>
                <w:sz w:val="18"/>
                <w:szCs w:val="18"/>
              </w:rPr>
              <w:br/>
              <w:t xml:space="preserve">(iii) The need of </w:t>
            </w:r>
            <w:r w:rsidR="007C5C3B">
              <w:rPr>
                <w:rFonts w:ascii="Verdana" w:eastAsia="Times New Roman" w:hAnsi="Verdana" w:cs="Arial"/>
                <w:color w:val="000000"/>
                <w:sz w:val="18"/>
                <w:szCs w:val="18"/>
              </w:rPr>
              <w:t xml:space="preserve">the </w:t>
            </w:r>
            <w:r w:rsidR="009A2478">
              <w:rPr>
                <w:rFonts w:ascii="Verdana" w:eastAsia="Times New Roman" w:hAnsi="Verdana" w:cs="Arial"/>
                <w:color w:val="000000"/>
                <w:sz w:val="18"/>
                <w:szCs w:val="18"/>
              </w:rPr>
              <w:t xml:space="preserve">proposed </w:t>
            </w:r>
            <w:r w:rsidR="007C5C3B">
              <w:rPr>
                <w:rFonts w:ascii="Verdana" w:eastAsia="Times New Roman" w:hAnsi="Verdana" w:cs="Arial"/>
                <w:color w:val="000000"/>
                <w:sz w:val="18"/>
                <w:szCs w:val="18"/>
              </w:rPr>
              <w:t>course instruction in the host university</w:t>
            </w:r>
            <w:r w:rsidRPr="00EA7401">
              <w:rPr>
                <w:rFonts w:ascii="Verdana" w:eastAsia="Times New Roman" w:hAnsi="Verdana" w:cs="Arial"/>
                <w:color w:val="000000"/>
                <w:sz w:val="18"/>
                <w:szCs w:val="18"/>
              </w:rPr>
              <w:t>.</w:t>
            </w:r>
          </w:p>
          <w:p w:rsidR="00EA7401" w:rsidRPr="00EA7401" w:rsidRDefault="00D73651" w:rsidP="00EA7401">
            <w:pPr>
              <w:spacing w:before="100" w:beforeAutospacing="1" w:after="0" w:line="240" w:lineRule="auto"/>
              <w:contextualSpacing/>
              <w:rPr>
                <w:rFonts w:ascii="Arial" w:eastAsia="Times New Roman" w:hAnsi="Arial" w:cs="Arial"/>
                <w:color w:val="000000"/>
                <w:sz w:val="18"/>
                <w:szCs w:val="18"/>
              </w:rPr>
            </w:pPr>
            <w:r>
              <w:rPr>
                <w:rFonts w:ascii="Verdana" w:eastAsia="Times New Roman" w:hAnsi="Verdana" w:cs="Arial"/>
                <w:color w:val="000000"/>
                <w:sz w:val="18"/>
                <w:szCs w:val="18"/>
              </w:rPr>
              <w:t xml:space="preserve"> </w:t>
            </w:r>
            <w:r w:rsidR="00830F33" w:rsidRPr="00830F33">
              <w:rPr>
                <w:rFonts w:ascii="Verdana" w:eastAsia="Times New Roman" w:hAnsi="Verdana" w:cs="Arial"/>
                <w:color w:val="000000"/>
                <w:sz w:val="18"/>
                <w:szCs w:val="18"/>
              </w:rPr>
              <w:t>Above conditions being equal, preferences will be given to non-985 universities in inland regions.</w:t>
            </w:r>
          </w:p>
          <w:p w:rsidR="007C5C3B" w:rsidRDefault="007C5C3B" w:rsidP="00EA7401">
            <w:pPr>
              <w:spacing w:before="100" w:beforeAutospacing="1" w:after="0" w:line="240" w:lineRule="auto"/>
              <w:rPr>
                <w:rFonts w:ascii="@Arial Unicode MS" w:eastAsia="@Arial Unicode MS" w:hAnsi="@Arial Unicode MS" w:cs="@Arial Unicode MS"/>
                <w:sz w:val="20"/>
                <w:szCs w:val="20"/>
                <w:lang w:eastAsia="zh-CN"/>
              </w:rPr>
            </w:pPr>
            <w:r w:rsidRPr="00FB647F">
              <w:rPr>
                <w:rFonts w:ascii="@Arial Unicode MS" w:eastAsia="@Arial Unicode MS" w:hAnsi="@Arial Unicode MS" w:cs="@Arial Unicode MS"/>
                <w:sz w:val="20"/>
                <w:szCs w:val="20"/>
                <w:lang w:eastAsia="zh-CN"/>
              </w:rPr>
              <w:t xml:space="preserve">Applications will be accepted until </w:t>
            </w:r>
            <w:r>
              <w:rPr>
                <w:rFonts w:ascii="@Arial Unicode MS" w:eastAsia="@Arial Unicode MS" w:hAnsi="@Arial Unicode MS" w:cs="@Arial Unicode MS"/>
                <w:b/>
                <w:bCs/>
                <w:sz w:val="20"/>
                <w:szCs w:val="20"/>
                <w:lang w:eastAsia="zh-CN"/>
              </w:rPr>
              <w:t>April</w:t>
            </w:r>
            <w:r w:rsidRPr="00FB647F">
              <w:rPr>
                <w:rFonts w:ascii="@Arial Unicode MS" w:eastAsia="@Arial Unicode MS" w:hAnsi="@Arial Unicode MS" w:cs="@Arial Unicode MS"/>
                <w:b/>
                <w:bCs/>
                <w:sz w:val="20"/>
                <w:szCs w:val="20"/>
                <w:lang w:eastAsia="zh-CN"/>
              </w:rPr>
              <w:t xml:space="preserve"> 1</w:t>
            </w:r>
            <w:r w:rsidRPr="00FB647F">
              <w:rPr>
                <w:rFonts w:ascii="@Arial Unicode MS" w:eastAsia="@Arial Unicode MS" w:hAnsi="@Arial Unicode MS" w:cs="@Arial Unicode MS"/>
                <w:sz w:val="20"/>
                <w:szCs w:val="20"/>
                <w:lang w:eastAsia="zh-CN"/>
              </w:rPr>
              <w:t xml:space="preserve"> if the six positions are not yet filled; however, those received before </w:t>
            </w:r>
            <w:r w:rsidRPr="00FB647F">
              <w:rPr>
                <w:rFonts w:ascii="@Arial Unicode MS" w:eastAsia="@Arial Unicode MS" w:hAnsi="@Arial Unicode MS" w:cs="@Arial Unicode MS"/>
                <w:b/>
                <w:bCs/>
                <w:sz w:val="20"/>
                <w:szCs w:val="20"/>
                <w:lang w:eastAsia="zh-CN"/>
              </w:rPr>
              <w:t>February 1</w:t>
            </w:r>
            <w:r w:rsidRPr="00FB647F">
              <w:rPr>
                <w:rFonts w:ascii="@Arial Unicode MS" w:eastAsia="@Arial Unicode MS" w:hAnsi="@Arial Unicode MS" w:cs="@Arial Unicode MS"/>
                <w:sz w:val="20"/>
                <w:szCs w:val="20"/>
                <w:lang w:eastAsia="zh-CN"/>
              </w:rPr>
              <w:t xml:space="preserve"> will be given priority and acted on early.  </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4. Financial Award</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(1) A successful applicant will be awarded a lump-sum stipend of US$2,500. The award will be paid after the awardee completes his/her teaching in China and submits the instructor’s final report.</w:t>
            </w:r>
          </w:p>
          <w:p w:rsidR="00EA7401" w:rsidRPr="00EA7401" w:rsidRDefault="00EA7401" w:rsidP="00EA7401">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(2) An awardee may obtain additional compensation from the host university for the expenses in China. However, the CES will not be responsible for these arrangements.</w:t>
            </w:r>
          </w:p>
          <w:p w:rsidR="00EA7401" w:rsidRPr="00EA7401" w:rsidRDefault="00EA7401" w:rsidP="00C90A5D">
            <w:pPr>
              <w:spacing w:before="100" w:beforeAutospacing="1" w:after="0" w:line="240" w:lineRule="auto"/>
              <w:rPr>
                <w:rFonts w:ascii="Arial" w:eastAsia="Times New Roman" w:hAnsi="Arial" w:cs="Arial"/>
                <w:color w:val="000000"/>
                <w:sz w:val="18"/>
                <w:szCs w:val="18"/>
              </w:rPr>
            </w:pPr>
            <w:r w:rsidRPr="00EA7401">
              <w:rPr>
                <w:rFonts w:ascii="Verdana" w:eastAsia="Times New Roman" w:hAnsi="Verdana" w:cs="Arial"/>
                <w:color w:val="000000"/>
                <w:sz w:val="18"/>
                <w:szCs w:val="18"/>
              </w:rPr>
              <w:t xml:space="preserve">(3) Should an awardee obtain from other sources financial support that goes beyond compensation for living and travel expenses, the CES may withdraw or reduce the </w:t>
            </w:r>
            <w:proofErr w:type="gramStart"/>
            <w:r w:rsidRPr="00EA7401">
              <w:rPr>
                <w:rFonts w:ascii="Verdana" w:eastAsia="Times New Roman" w:hAnsi="Verdana" w:cs="Arial"/>
                <w:color w:val="000000"/>
                <w:sz w:val="18"/>
                <w:szCs w:val="18"/>
              </w:rPr>
              <w:t>stipend.</w:t>
            </w:r>
            <w:proofErr w:type="gramEnd"/>
            <w:r w:rsidRPr="00EA7401">
              <w:rPr>
                <w:rFonts w:ascii="Verdana" w:eastAsia="Times New Roman" w:hAnsi="Verdana" w:cs="Arial"/>
                <w:color w:val="000000"/>
                <w:sz w:val="18"/>
                <w:szCs w:val="18"/>
              </w:rPr>
              <w:t xml:space="preserve"> The awardee should notify CES of such financial support as soon as he/she has accepted it. Applying for funding from other sources, however, will not affect the selection of the awardees.</w:t>
            </w:r>
            <w:r w:rsidR="00C90A5D">
              <w:rPr>
                <w:rFonts w:ascii="Verdana" w:eastAsia="Times New Roman" w:hAnsi="Verdana" w:cs="Arial"/>
                <w:color w:val="000000"/>
                <w:sz w:val="18"/>
                <w:szCs w:val="18"/>
              </w:rPr>
              <w:t xml:space="preserve"> The CES </w:t>
            </w:r>
            <w:r w:rsidRPr="00EA7401">
              <w:rPr>
                <w:rFonts w:ascii="Verdana" w:eastAsia="Times New Roman" w:hAnsi="Verdana" w:cs="Arial"/>
                <w:color w:val="000000"/>
                <w:sz w:val="18"/>
                <w:szCs w:val="18"/>
              </w:rPr>
              <w:t xml:space="preserve">is </w:t>
            </w:r>
            <w:r w:rsidR="00C90A5D">
              <w:rPr>
                <w:rFonts w:ascii="Verdana" w:eastAsia="Times New Roman" w:hAnsi="Verdana" w:cs="Arial"/>
                <w:color w:val="000000"/>
                <w:sz w:val="18"/>
                <w:szCs w:val="18"/>
              </w:rPr>
              <w:t xml:space="preserve">trying </w:t>
            </w:r>
            <w:r w:rsidRPr="00EA7401">
              <w:rPr>
                <w:rFonts w:ascii="Verdana" w:eastAsia="Times New Roman" w:hAnsi="Verdana" w:cs="Arial"/>
                <w:color w:val="000000"/>
                <w:sz w:val="18"/>
                <w:szCs w:val="18"/>
              </w:rPr>
              <w:t>to optimize the use of limited r</w:t>
            </w:r>
            <w:r w:rsidR="00C90A5D">
              <w:rPr>
                <w:rFonts w:ascii="Verdana" w:eastAsia="Times New Roman" w:hAnsi="Verdana" w:cs="Arial"/>
                <w:color w:val="000000"/>
                <w:sz w:val="18"/>
                <w:szCs w:val="18"/>
              </w:rPr>
              <w:t>esources to fund more members</w:t>
            </w:r>
            <w:r w:rsidRPr="00EA7401">
              <w:rPr>
                <w:rFonts w:ascii="Verdana" w:eastAsia="Times New Roman" w:hAnsi="Verdana" w:cs="Arial"/>
                <w:color w:val="000000"/>
                <w:sz w:val="18"/>
                <w:szCs w:val="18"/>
              </w:rPr>
              <w:t xml:space="preserve"> who wish to teach in China.</w:t>
            </w:r>
          </w:p>
        </w:tc>
      </w:tr>
      <w:tr w:rsidR="00EA7401" w:rsidRPr="00EA7401" w:rsidTr="00F673AA">
        <w:trPr>
          <w:trHeight w:val="300"/>
          <w:jc w:val="center"/>
        </w:trPr>
        <w:tc>
          <w:tcPr>
            <w:tcW w:w="9735" w:type="dxa"/>
            <w:gridSpan w:val="2"/>
            <w:tcBorders>
              <w:top w:val="outset" w:sz="6" w:space="0" w:color="FFFFFF"/>
              <w:left w:val="outset" w:sz="6" w:space="0" w:color="FFFFFF"/>
              <w:bottom w:val="outset" w:sz="6" w:space="0" w:color="FFFFFF"/>
              <w:right w:val="outset" w:sz="6" w:space="0" w:color="FFFFFF"/>
            </w:tcBorders>
            <w:vAlign w:val="center"/>
            <w:hideMark/>
          </w:tcPr>
          <w:p w:rsidR="00EA7401" w:rsidRPr="00EA7401" w:rsidRDefault="00EA7401" w:rsidP="00EA7401">
            <w:pPr>
              <w:spacing w:after="0" w:line="240" w:lineRule="auto"/>
              <w:rPr>
                <w:rFonts w:ascii="Arial" w:eastAsia="Times New Roman" w:hAnsi="Arial" w:cs="Arial"/>
                <w:color w:val="000000"/>
                <w:sz w:val="18"/>
                <w:szCs w:val="18"/>
              </w:rPr>
            </w:pPr>
          </w:p>
        </w:tc>
      </w:tr>
    </w:tbl>
    <w:p w:rsidR="00A7216C" w:rsidRPr="00EA7401" w:rsidRDefault="00A7216C" w:rsidP="00EA7401"/>
    <w:sectPr w:rsidR="00A7216C" w:rsidRPr="00EA7401" w:rsidSect="00F7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82"/>
    <w:rsid w:val="00024A57"/>
    <w:rsid w:val="000A6DA8"/>
    <w:rsid w:val="000B08E5"/>
    <w:rsid w:val="0014134C"/>
    <w:rsid w:val="00246E5F"/>
    <w:rsid w:val="002E3370"/>
    <w:rsid w:val="003740FA"/>
    <w:rsid w:val="00427FAB"/>
    <w:rsid w:val="0056127C"/>
    <w:rsid w:val="00576FFB"/>
    <w:rsid w:val="00613BF2"/>
    <w:rsid w:val="00667C27"/>
    <w:rsid w:val="006E645D"/>
    <w:rsid w:val="007179DB"/>
    <w:rsid w:val="007C5C3B"/>
    <w:rsid w:val="00815242"/>
    <w:rsid w:val="00830F33"/>
    <w:rsid w:val="008F5933"/>
    <w:rsid w:val="009156CD"/>
    <w:rsid w:val="009A2478"/>
    <w:rsid w:val="00A7216C"/>
    <w:rsid w:val="00AF4701"/>
    <w:rsid w:val="00BA2EA7"/>
    <w:rsid w:val="00BA6A71"/>
    <w:rsid w:val="00C90A5D"/>
    <w:rsid w:val="00D73651"/>
    <w:rsid w:val="00DA0A16"/>
    <w:rsid w:val="00DA4CE3"/>
    <w:rsid w:val="00E77082"/>
    <w:rsid w:val="00EA7401"/>
    <w:rsid w:val="00ED0EFC"/>
    <w:rsid w:val="00F673AA"/>
    <w:rsid w:val="00F774F9"/>
    <w:rsid w:val="00FB5182"/>
    <w:rsid w:val="00FB64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3B"/>
    <w:rPr>
      <w:rFonts w:ascii="Tahoma" w:hAnsi="Tahoma" w:cs="Tahoma"/>
      <w:sz w:val="16"/>
      <w:szCs w:val="16"/>
    </w:rPr>
  </w:style>
  <w:style w:type="character" w:styleId="CommentReference">
    <w:name w:val="annotation reference"/>
    <w:basedOn w:val="DefaultParagraphFont"/>
    <w:uiPriority w:val="99"/>
    <w:semiHidden/>
    <w:unhideWhenUsed/>
    <w:rsid w:val="007C5C3B"/>
    <w:rPr>
      <w:sz w:val="16"/>
      <w:szCs w:val="16"/>
    </w:rPr>
  </w:style>
  <w:style w:type="paragraph" w:styleId="CommentText">
    <w:name w:val="annotation text"/>
    <w:basedOn w:val="Normal"/>
    <w:link w:val="CommentTextChar"/>
    <w:uiPriority w:val="99"/>
    <w:semiHidden/>
    <w:unhideWhenUsed/>
    <w:rsid w:val="007C5C3B"/>
    <w:pPr>
      <w:spacing w:line="240" w:lineRule="auto"/>
    </w:pPr>
    <w:rPr>
      <w:sz w:val="20"/>
      <w:szCs w:val="20"/>
    </w:rPr>
  </w:style>
  <w:style w:type="character" w:customStyle="1" w:styleId="CommentTextChar">
    <w:name w:val="Comment Text Char"/>
    <w:basedOn w:val="DefaultParagraphFont"/>
    <w:link w:val="CommentText"/>
    <w:uiPriority w:val="99"/>
    <w:semiHidden/>
    <w:rsid w:val="007C5C3B"/>
    <w:rPr>
      <w:sz w:val="20"/>
      <w:szCs w:val="20"/>
    </w:rPr>
  </w:style>
  <w:style w:type="paragraph" w:styleId="CommentSubject">
    <w:name w:val="annotation subject"/>
    <w:basedOn w:val="CommentText"/>
    <w:next w:val="CommentText"/>
    <w:link w:val="CommentSubjectChar"/>
    <w:uiPriority w:val="99"/>
    <w:semiHidden/>
    <w:unhideWhenUsed/>
    <w:rsid w:val="007C5C3B"/>
    <w:rPr>
      <w:b/>
      <w:bCs/>
    </w:rPr>
  </w:style>
  <w:style w:type="character" w:customStyle="1" w:styleId="CommentSubjectChar">
    <w:name w:val="Comment Subject Char"/>
    <w:basedOn w:val="CommentTextChar"/>
    <w:link w:val="CommentSubject"/>
    <w:uiPriority w:val="99"/>
    <w:semiHidden/>
    <w:rsid w:val="007C5C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3B"/>
    <w:rPr>
      <w:rFonts w:ascii="Tahoma" w:hAnsi="Tahoma" w:cs="Tahoma"/>
      <w:sz w:val="16"/>
      <w:szCs w:val="16"/>
    </w:rPr>
  </w:style>
  <w:style w:type="character" w:styleId="CommentReference">
    <w:name w:val="annotation reference"/>
    <w:basedOn w:val="DefaultParagraphFont"/>
    <w:uiPriority w:val="99"/>
    <w:semiHidden/>
    <w:unhideWhenUsed/>
    <w:rsid w:val="007C5C3B"/>
    <w:rPr>
      <w:sz w:val="16"/>
      <w:szCs w:val="16"/>
    </w:rPr>
  </w:style>
  <w:style w:type="paragraph" w:styleId="CommentText">
    <w:name w:val="annotation text"/>
    <w:basedOn w:val="Normal"/>
    <w:link w:val="CommentTextChar"/>
    <w:uiPriority w:val="99"/>
    <w:semiHidden/>
    <w:unhideWhenUsed/>
    <w:rsid w:val="007C5C3B"/>
    <w:pPr>
      <w:spacing w:line="240" w:lineRule="auto"/>
    </w:pPr>
    <w:rPr>
      <w:sz w:val="20"/>
      <w:szCs w:val="20"/>
    </w:rPr>
  </w:style>
  <w:style w:type="character" w:customStyle="1" w:styleId="CommentTextChar">
    <w:name w:val="Comment Text Char"/>
    <w:basedOn w:val="DefaultParagraphFont"/>
    <w:link w:val="CommentText"/>
    <w:uiPriority w:val="99"/>
    <w:semiHidden/>
    <w:rsid w:val="007C5C3B"/>
    <w:rPr>
      <w:sz w:val="20"/>
      <w:szCs w:val="20"/>
    </w:rPr>
  </w:style>
  <w:style w:type="paragraph" w:styleId="CommentSubject">
    <w:name w:val="annotation subject"/>
    <w:basedOn w:val="CommentText"/>
    <w:next w:val="CommentText"/>
    <w:link w:val="CommentSubjectChar"/>
    <w:uiPriority w:val="99"/>
    <w:semiHidden/>
    <w:unhideWhenUsed/>
    <w:rsid w:val="007C5C3B"/>
    <w:rPr>
      <w:b/>
      <w:bCs/>
    </w:rPr>
  </w:style>
  <w:style w:type="character" w:customStyle="1" w:styleId="CommentSubjectChar">
    <w:name w:val="Comment Subject Char"/>
    <w:basedOn w:val="CommentTextChar"/>
    <w:link w:val="CommentSubject"/>
    <w:uiPriority w:val="99"/>
    <w:semiHidden/>
    <w:rsid w:val="007C5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4497">
      <w:bodyDiv w:val="1"/>
      <w:marLeft w:val="0"/>
      <w:marRight w:val="0"/>
      <w:marTop w:val="0"/>
      <w:marBottom w:val="0"/>
      <w:divBdr>
        <w:top w:val="none" w:sz="0" w:space="0" w:color="auto"/>
        <w:left w:val="none" w:sz="0" w:space="0" w:color="auto"/>
        <w:bottom w:val="none" w:sz="0" w:space="0" w:color="auto"/>
        <w:right w:val="none" w:sz="0" w:space="0" w:color="auto"/>
      </w:divBdr>
      <w:divsChild>
        <w:div w:id="1967202184">
          <w:marLeft w:val="0"/>
          <w:marRight w:val="0"/>
          <w:marTop w:val="0"/>
          <w:marBottom w:val="0"/>
          <w:divBdr>
            <w:top w:val="none" w:sz="0" w:space="0" w:color="auto"/>
            <w:left w:val="none" w:sz="0" w:space="0" w:color="auto"/>
            <w:bottom w:val="none" w:sz="0" w:space="0" w:color="auto"/>
            <w:right w:val="none" w:sz="0" w:space="0" w:color="auto"/>
          </w:divBdr>
          <w:divsChild>
            <w:div w:id="274603070">
              <w:marLeft w:val="0"/>
              <w:marRight w:val="0"/>
              <w:marTop w:val="0"/>
              <w:marBottom w:val="0"/>
              <w:divBdr>
                <w:top w:val="none" w:sz="0" w:space="0" w:color="auto"/>
                <w:left w:val="none" w:sz="0" w:space="0" w:color="auto"/>
                <w:bottom w:val="none" w:sz="0" w:space="0" w:color="auto"/>
                <w:right w:val="none" w:sz="0" w:space="0" w:color="auto"/>
              </w:divBdr>
              <w:divsChild>
                <w:div w:id="578715287">
                  <w:marLeft w:val="0"/>
                  <w:marRight w:val="0"/>
                  <w:marTop w:val="0"/>
                  <w:marBottom w:val="0"/>
                  <w:divBdr>
                    <w:top w:val="none" w:sz="0" w:space="0" w:color="auto"/>
                    <w:left w:val="none" w:sz="0" w:space="0" w:color="auto"/>
                    <w:bottom w:val="none" w:sz="0" w:space="0" w:color="auto"/>
                    <w:right w:val="none" w:sz="0" w:space="0" w:color="auto"/>
                  </w:divBdr>
                  <w:divsChild>
                    <w:div w:id="4757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IS&amp;T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dc:creator>
  <cp:lastModifiedBy>jni</cp:lastModifiedBy>
  <cp:revision>2</cp:revision>
  <cp:lastPrinted>2011-09-09T16:28:00Z</cp:lastPrinted>
  <dcterms:created xsi:type="dcterms:W3CDTF">2011-09-09T16:29:00Z</dcterms:created>
  <dcterms:modified xsi:type="dcterms:W3CDTF">2011-09-09T16:29:00Z</dcterms:modified>
</cp:coreProperties>
</file>